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93CD" w14:textId="77777777" w:rsidR="00B30505" w:rsidRPr="002108CB" w:rsidRDefault="00B30505" w:rsidP="00966E2D">
      <w:pPr>
        <w:jc w:val="center"/>
        <w:rPr>
          <w:rFonts w:ascii="Arial" w:hAnsi="Arial" w:cs="Arial"/>
          <w:b/>
          <w:bCs/>
          <w:szCs w:val="24"/>
        </w:rPr>
      </w:pPr>
      <w:r w:rsidRPr="002108CB">
        <w:rPr>
          <w:rFonts w:ascii="Arial" w:hAnsi="Arial" w:cs="Arial"/>
          <w:b/>
          <w:bCs/>
          <w:szCs w:val="24"/>
        </w:rPr>
        <w:t>Role Profile</w:t>
      </w:r>
    </w:p>
    <w:p w14:paraId="2ADC1410" w14:textId="77777777" w:rsidR="00BC349A" w:rsidRPr="002108CB" w:rsidRDefault="00B30505" w:rsidP="00BC349A">
      <w:pPr>
        <w:rPr>
          <w:rFonts w:ascii="Arial" w:hAnsi="Arial" w:cs="Arial"/>
          <w:b/>
          <w:bCs/>
          <w:szCs w:val="24"/>
        </w:rPr>
      </w:pP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r w:rsidRPr="002108CB">
        <w:rPr>
          <w:rFonts w:ascii="Arial" w:hAnsi="Arial" w:cs="Arial"/>
          <w:b/>
          <w:bCs/>
          <w:szCs w:val="24"/>
        </w:rPr>
        <w:tab/>
      </w:r>
    </w:p>
    <w:p w14:paraId="57FA7590" w14:textId="77777777" w:rsidR="00BC349A" w:rsidRPr="002108CB" w:rsidRDefault="00BC349A" w:rsidP="00BC349A">
      <w:pPr>
        <w:rPr>
          <w:rFonts w:ascii="Arial" w:hAnsi="Arial" w:cs="Arial"/>
          <w:b/>
          <w:bCs/>
          <w:szCs w:val="24"/>
        </w:rPr>
      </w:pPr>
      <w:r w:rsidRPr="002108CB">
        <w:rPr>
          <w:rFonts w:ascii="Arial" w:hAnsi="Arial" w:cs="Arial"/>
          <w:b/>
          <w:bCs/>
          <w:szCs w:val="24"/>
        </w:rPr>
        <w:t>ROLE TITLE</w:t>
      </w:r>
      <w:r w:rsidR="00520061" w:rsidRPr="002108CB">
        <w:rPr>
          <w:rFonts w:ascii="Arial" w:hAnsi="Arial" w:cs="Arial"/>
          <w:b/>
          <w:bCs/>
          <w:szCs w:val="24"/>
        </w:rPr>
        <w:tab/>
      </w:r>
      <w:r w:rsidR="009974D7">
        <w:rPr>
          <w:rFonts w:ascii="Arial" w:hAnsi="Arial" w:cs="Arial"/>
          <w:b/>
          <w:bCs/>
          <w:szCs w:val="24"/>
        </w:rPr>
        <w:t xml:space="preserve"> </w:t>
      </w:r>
      <w:r w:rsidR="0001079E" w:rsidRPr="0001079E">
        <w:rPr>
          <w:rFonts w:ascii="Arial" w:hAnsi="Arial" w:cs="Arial"/>
          <w:b/>
          <w:bCs/>
          <w:szCs w:val="24"/>
        </w:rPr>
        <w:t>Community Engagement Officer</w:t>
      </w:r>
    </w:p>
    <w:p w14:paraId="3E7D07A7" w14:textId="77777777" w:rsidR="00BC349A" w:rsidRPr="002108CB" w:rsidRDefault="00BC349A" w:rsidP="00BC349A">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4247"/>
      </w:tblGrid>
      <w:tr w:rsidR="00BC349A" w:rsidRPr="002108CB" w14:paraId="5113D1AA" w14:textId="77777777">
        <w:tc>
          <w:tcPr>
            <w:tcW w:w="4275" w:type="dxa"/>
          </w:tcPr>
          <w:p w14:paraId="5D9B728C" w14:textId="77777777" w:rsidR="00BC349A" w:rsidRPr="002108CB" w:rsidRDefault="00473E9F" w:rsidP="00E071B1">
            <w:pPr>
              <w:rPr>
                <w:rFonts w:ascii="Arial" w:hAnsi="Arial" w:cs="Arial"/>
                <w:b/>
                <w:bCs/>
                <w:szCs w:val="24"/>
              </w:rPr>
            </w:pPr>
            <w:r w:rsidRPr="002108CB">
              <w:rPr>
                <w:rFonts w:ascii="Arial" w:hAnsi="Arial" w:cs="Arial"/>
                <w:b/>
                <w:bCs/>
                <w:szCs w:val="24"/>
              </w:rPr>
              <w:t>REPORTS TO:</w:t>
            </w:r>
            <w:r w:rsidR="00F9714F">
              <w:rPr>
                <w:rFonts w:ascii="Arial" w:hAnsi="Arial" w:cs="Arial"/>
                <w:b/>
                <w:bCs/>
                <w:szCs w:val="24"/>
              </w:rPr>
              <w:t xml:space="preserve"> </w:t>
            </w:r>
            <w:r w:rsidR="008033D1" w:rsidRPr="008033D1">
              <w:rPr>
                <w:rFonts w:ascii="Arial" w:hAnsi="Arial" w:cs="Arial"/>
                <w:b/>
                <w:bCs/>
                <w:szCs w:val="24"/>
              </w:rPr>
              <w:t>Team Manager</w:t>
            </w:r>
          </w:p>
        </w:tc>
        <w:tc>
          <w:tcPr>
            <w:tcW w:w="4247" w:type="dxa"/>
          </w:tcPr>
          <w:p w14:paraId="2F865FBE" w14:textId="77777777" w:rsidR="00BC349A" w:rsidRPr="002108CB" w:rsidRDefault="00BC349A" w:rsidP="006D4118">
            <w:pPr>
              <w:rPr>
                <w:rFonts w:ascii="Arial" w:hAnsi="Arial" w:cs="Arial"/>
                <w:b/>
                <w:bCs/>
                <w:szCs w:val="24"/>
              </w:rPr>
            </w:pPr>
            <w:r w:rsidRPr="002108CB">
              <w:rPr>
                <w:rFonts w:ascii="Arial" w:hAnsi="Arial" w:cs="Arial"/>
                <w:b/>
                <w:bCs/>
                <w:szCs w:val="24"/>
              </w:rPr>
              <w:t>ROLE BAND:</w:t>
            </w:r>
            <w:r w:rsidR="00F9714F">
              <w:rPr>
                <w:rFonts w:ascii="Arial" w:hAnsi="Arial" w:cs="Arial"/>
                <w:b/>
                <w:bCs/>
                <w:szCs w:val="24"/>
              </w:rPr>
              <w:t xml:space="preserve"> </w:t>
            </w:r>
            <w:r w:rsidR="006D4118">
              <w:rPr>
                <w:rFonts w:ascii="Arial" w:hAnsi="Arial" w:cs="Arial"/>
                <w:b/>
                <w:bCs/>
                <w:szCs w:val="24"/>
              </w:rPr>
              <w:t xml:space="preserve">Grade </w:t>
            </w:r>
            <w:r w:rsidR="00926AF1">
              <w:rPr>
                <w:rFonts w:ascii="Arial" w:hAnsi="Arial" w:cs="Arial"/>
                <w:b/>
                <w:bCs/>
                <w:szCs w:val="24"/>
              </w:rPr>
              <w:t>6</w:t>
            </w:r>
          </w:p>
        </w:tc>
      </w:tr>
      <w:tr w:rsidR="00BC349A" w:rsidRPr="002108CB" w14:paraId="531A8590" w14:textId="77777777">
        <w:tc>
          <w:tcPr>
            <w:tcW w:w="4275" w:type="dxa"/>
          </w:tcPr>
          <w:p w14:paraId="005F5834" w14:textId="77777777" w:rsidR="00BC349A" w:rsidRPr="002108CB" w:rsidRDefault="00BC349A" w:rsidP="008033D1">
            <w:pPr>
              <w:rPr>
                <w:rFonts w:ascii="Arial" w:hAnsi="Arial" w:cs="Arial"/>
                <w:b/>
                <w:bCs/>
                <w:szCs w:val="24"/>
              </w:rPr>
            </w:pPr>
            <w:r w:rsidRPr="002108CB">
              <w:rPr>
                <w:rFonts w:ascii="Arial" w:hAnsi="Arial" w:cs="Arial"/>
                <w:b/>
                <w:bCs/>
                <w:szCs w:val="24"/>
              </w:rPr>
              <w:t>D</w:t>
            </w:r>
            <w:r w:rsidR="00473E9F" w:rsidRPr="002108CB">
              <w:rPr>
                <w:rFonts w:ascii="Arial" w:hAnsi="Arial" w:cs="Arial"/>
                <w:b/>
                <w:bCs/>
                <w:szCs w:val="24"/>
              </w:rPr>
              <w:t>IRECTORATE</w:t>
            </w:r>
            <w:r w:rsidRPr="002108CB">
              <w:rPr>
                <w:rFonts w:ascii="Arial" w:hAnsi="Arial" w:cs="Arial"/>
                <w:b/>
                <w:bCs/>
                <w:szCs w:val="24"/>
              </w:rPr>
              <w:t>:</w:t>
            </w:r>
            <w:r w:rsidR="00F9714F">
              <w:rPr>
                <w:rFonts w:ascii="Arial" w:hAnsi="Arial" w:cs="Arial"/>
                <w:b/>
                <w:bCs/>
                <w:szCs w:val="24"/>
              </w:rPr>
              <w:t xml:space="preserve"> </w:t>
            </w:r>
            <w:r w:rsidR="008033D1">
              <w:rPr>
                <w:rFonts w:ascii="Arial" w:hAnsi="Arial" w:cs="Arial"/>
                <w:b/>
                <w:bCs/>
                <w:szCs w:val="24"/>
              </w:rPr>
              <w:t>J&amp;H</w:t>
            </w:r>
          </w:p>
        </w:tc>
        <w:tc>
          <w:tcPr>
            <w:tcW w:w="4247" w:type="dxa"/>
          </w:tcPr>
          <w:p w14:paraId="64C77684" w14:textId="77777777" w:rsidR="00BC349A" w:rsidRPr="002108CB" w:rsidRDefault="00473E9F" w:rsidP="00EF2001">
            <w:pPr>
              <w:rPr>
                <w:rFonts w:ascii="Arial" w:hAnsi="Arial" w:cs="Arial"/>
                <w:b/>
                <w:bCs/>
                <w:szCs w:val="24"/>
              </w:rPr>
            </w:pPr>
            <w:r w:rsidRPr="002108CB">
              <w:rPr>
                <w:rFonts w:ascii="Arial" w:hAnsi="Arial" w:cs="Arial"/>
                <w:b/>
                <w:bCs/>
                <w:szCs w:val="24"/>
              </w:rPr>
              <w:t>NO OF DIRECT REPORTS:</w:t>
            </w:r>
            <w:r w:rsidR="00242A8D">
              <w:rPr>
                <w:rFonts w:ascii="Arial" w:hAnsi="Arial" w:cs="Arial"/>
                <w:b/>
                <w:bCs/>
                <w:szCs w:val="24"/>
              </w:rPr>
              <w:t xml:space="preserve"> </w:t>
            </w:r>
            <w:r w:rsidR="00EF2001">
              <w:rPr>
                <w:rFonts w:ascii="Arial" w:hAnsi="Arial" w:cs="Arial"/>
                <w:b/>
                <w:bCs/>
                <w:szCs w:val="24"/>
              </w:rPr>
              <w:t>0</w:t>
            </w:r>
          </w:p>
        </w:tc>
      </w:tr>
      <w:tr w:rsidR="00BC349A" w:rsidRPr="002108CB" w14:paraId="349CDD30" w14:textId="77777777">
        <w:tc>
          <w:tcPr>
            <w:tcW w:w="4275" w:type="dxa"/>
          </w:tcPr>
          <w:p w14:paraId="3B82C4D9" w14:textId="77777777" w:rsidR="00BC349A" w:rsidRPr="002108CB" w:rsidRDefault="002108CB" w:rsidP="00697BAD">
            <w:pPr>
              <w:rPr>
                <w:rFonts w:ascii="Arial" w:hAnsi="Arial" w:cs="Arial"/>
                <w:b/>
                <w:szCs w:val="24"/>
              </w:rPr>
            </w:pPr>
            <w:r w:rsidRPr="002108CB">
              <w:rPr>
                <w:rFonts w:ascii="Arial" w:hAnsi="Arial" w:cs="Arial"/>
                <w:b/>
                <w:szCs w:val="24"/>
              </w:rPr>
              <w:t>DBS REQUIRED:</w:t>
            </w:r>
            <w:r w:rsidR="00F9714F">
              <w:rPr>
                <w:rFonts w:ascii="Arial" w:hAnsi="Arial" w:cs="Arial"/>
                <w:b/>
                <w:szCs w:val="24"/>
              </w:rPr>
              <w:t xml:space="preserve"> Yes</w:t>
            </w:r>
          </w:p>
        </w:tc>
        <w:tc>
          <w:tcPr>
            <w:tcW w:w="4247" w:type="dxa"/>
          </w:tcPr>
          <w:p w14:paraId="22C68303" w14:textId="77777777" w:rsidR="00BC349A" w:rsidRPr="002108CB" w:rsidRDefault="002108CB" w:rsidP="00926AF1">
            <w:pPr>
              <w:rPr>
                <w:rFonts w:ascii="Arial" w:hAnsi="Arial" w:cs="Arial"/>
                <w:b/>
                <w:szCs w:val="24"/>
              </w:rPr>
            </w:pPr>
            <w:r w:rsidRPr="002108CB">
              <w:rPr>
                <w:rFonts w:ascii="Arial" w:hAnsi="Arial" w:cs="Arial"/>
                <w:b/>
                <w:szCs w:val="24"/>
              </w:rPr>
              <w:t>LEVEL OF DBS:</w:t>
            </w:r>
            <w:r w:rsidR="0054740A">
              <w:rPr>
                <w:rFonts w:ascii="Arial" w:hAnsi="Arial" w:cs="Arial"/>
                <w:b/>
                <w:szCs w:val="24"/>
              </w:rPr>
              <w:t xml:space="preserve"> </w:t>
            </w:r>
            <w:r w:rsidR="00926AF1">
              <w:rPr>
                <w:rFonts w:ascii="Arial" w:hAnsi="Arial" w:cs="Arial"/>
                <w:b/>
                <w:szCs w:val="24"/>
              </w:rPr>
              <w:t xml:space="preserve">Enhanced </w:t>
            </w:r>
          </w:p>
        </w:tc>
      </w:tr>
      <w:tr w:rsidR="002108CB" w:rsidRPr="002108CB" w14:paraId="691AFE94" w14:textId="77777777" w:rsidTr="007146F3">
        <w:tc>
          <w:tcPr>
            <w:tcW w:w="8522" w:type="dxa"/>
            <w:gridSpan w:val="2"/>
          </w:tcPr>
          <w:p w14:paraId="00DE3EC7" w14:textId="360070BC" w:rsidR="002108CB" w:rsidRPr="002108CB" w:rsidRDefault="002108CB" w:rsidP="00724BD3">
            <w:pPr>
              <w:rPr>
                <w:rFonts w:ascii="Arial" w:hAnsi="Arial" w:cs="Arial"/>
                <w:b/>
                <w:szCs w:val="24"/>
              </w:rPr>
            </w:pPr>
            <w:r w:rsidRPr="002108CB">
              <w:rPr>
                <w:rFonts w:ascii="Arial" w:hAnsi="Arial" w:cs="Arial"/>
                <w:b/>
                <w:szCs w:val="24"/>
              </w:rPr>
              <w:t xml:space="preserve">QUALICATIONS REQUIRED: </w:t>
            </w:r>
          </w:p>
        </w:tc>
      </w:tr>
    </w:tbl>
    <w:p w14:paraId="4BA56D00" w14:textId="77777777" w:rsidR="00BC349A" w:rsidRPr="00966171" w:rsidRDefault="00BC349A" w:rsidP="00BC349A">
      <w:pPr>
        <w:ind w:left="-142" w:right="-759"/>
        <w:rPr>
          <w:rFonts w:ascii="Avenir 45" w:hAnsi="Avenir 45"/>
          <w:sz w:val="15"/>
        </w:rPr>
      </w:pPr>
    </w:p>
    <w:p w14:paraId="24537A42" w14:textId="77777777" w:rsidR="00BC349A" w:rsidRPr="00966171" w:rsidRDefault="00BC349A" w:rsidP="00CC19DC">
      <w:pPr>
        <w:ind w:left="-142" w:right="-759"/>
        <w:jc w:val="both"/>
        <w:rPr>
          <w:rFonts w:ascii="Avenir 45" w:hAnsi="Avenir 45"/>
          <w:sz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C349A" w:rsidRPr="002108CB" w14:paraId="7DC665DB" w14:textId="77777777">
        <w:tc>
          <w:tcPr>
            <w:tcW w:w="8862" w:type="dxa"/>
          </w:tcPr>
          <w:p w14:paraId="318606FA" w14:textId="77777777" w:rsidR="00BC349A" w:rsidRPr="002108CB" w:rsidRDefault="00BC349A" w:rsidP="00CC19DC">
            <w:pPr>
              <w:jc w:val="both"/>
              <w:rPr>
                <w:rFonts w:ascii="Arial" w:hAnsi="Arial" w:cs="Arial"/>
                <w:b/>
                <w:bCs/>
                <w:szCs w:val="24"/>
              </w:rPr>
            </w:pPr>
            <w:r w:rsidRPr="002108CB">
              <w:rPr>
                <w:rFonts w:ascii="Arial" w:hAnsi="Arial" w:cs="Arial"/>
                <w:b/>
                <w:bCs/>
                <w:szCs w:val="24"/>
              </w:rPr>
              <w:t>PRIMARY PURPOSE OF THE ROLE:</w:t>
            </w:r>
          </w:p>
        </w:tc>
      </w:tr>
      <w:tr w:rsidR="00BC349A" w:rsidRPr="002108CB" w14:paraId="0A47A86D" w14:textId="77777777">
        <w:tc>
          <w:tcPr>
            <w:tcW w:w="8862" w:type="dxa"/>
          </w:tcPr>
          <w:p w14:paraId="3F3E75E0" w14:textId="77777777" w:rsidR="00B30739" w:rsidRDefault="00C11C4E" w:rsidP="00565E10">
            <w:pPr>
              <w:widowControl w:val="0"/>
              <w:autoSpaceDE w:val="0"/>
              <w:autoSpaceDN w:val="0"/>
              <w:adjustRightInd w:val="0"/>
              <w:spacing w:before="29" w:line="276" w:lineRule="auto"/>
              <w:ind w:right="-23"/>
              <w:rPr>
                <w:ins w:id="0" w:author="Richard Knibbs" w:date="2021-04-13T19:14:00Z"/>
                <w:rFonts w:ascii="Arial" w:eastAsia="Times New Roman" w:hAnsi="Arial" w:cs="Arial"/>
                <w:bCs/>
                <w:color w:val="000000"/>
                <w:sz w:val="22"/>
                <w:szCs w:val="22"/>
                <w:lang w:eastAsia="en-GB"/>
              </w:rPr>
            </w:pPr>
            <w:r w:rsidRPr="00C11C4E">
              <w:rPr>
                <w:rFonts w:ascii="Arial" w:eastAsia="Times New Roman" w:hAnsi="Arial" w:cs="Arial"/>
                <w:bCs/>
                <w:color w:val="000000"/>
                <w:sz w:val="22"/>
                <w:szCs w:val="22"/>
                <w:lang w:eastAsia="en-GB"/>
              </w:rPr>
              <w:t xml:space="preserve">To implement a consistent volunteer recruitment and training model across the region. </w:t>
            </w:r>
          </w:p>
          <w:p w14:paraId="5A3CDAD4" w14:textId="77777777" w:rsidR="00BC349A" w:rsidRDefault="00C11C4E" w:rsidP="00565E10">
            <w:pPr>
              <w:widowControl w:val="0"/>
              <w:autoSpaceDE w:val="0"/>
              <w:autoSpaceDN w:val="0"/>
              <w:adjustRightInd w:val="0"/>
              <w:spacing w:before="29" w:line="276" w:lineRule="auto"/>
              <w:ind w:right="-23"/>
              <w:rPr>
                <w:rFonts w:ascii="Arial" w:eastAsia="Times New Roman" w:hAnsi="Arial" w:cs="Arial"/>
                <w:bCs/>
                <w:color w:val="000000"/>
                <w:sz w:val="22"/>
                <w:szCs w:val="22"/>
                <w:lang w:eastAsia="en-GB"/>
              </w:rPr>
            </w:pPr>
            <w:r w:rsidRPr="00C11C4E">
              <w:rPr>
                <w:rFonts w:ascii="Arial" w:eastAsia="Times New Roman" w:hAnsi="Arial" w:cs="Arial"/>
                <w:bCs/>
                <w:color w:val="000000"/>
                <w:sz w:val="22"/>
                <w:szCs w:val="22"/>
                <w:lang w:eastAsia="en-GB"/>
              </w:rPr>
              <w:t xml:space="preserve">To oversee a team of mentors and volunteers to support serving and recently released prisons and those serving community sentences to overcome multiple needs as they move between prison custody and into the community.  </w:t>
            </w:r>
          </w:p>
          <w:p w14:paraId="6BA3E9A7" w14:textId="77777777" w:rsidR="00B30739" w:rsidRPr="005E1B56" w:rsidRDefault="00B30739" w:rsidP="00565E10">
            <w:pPr>
              <w:widowControl w:val="0"/>
              <w:autoSpaceDE w:val="0"/>
              <w:autoSpaceDN w:val="0"/>
              <w:adjustRightInd w:val="0"/>
              <w:spacing w:before="29" w:line="276" w:lineRule="auto"/>
              <w:ind w:right="-23"/>
              <w:rPr>
                <w:rFonts w:ascii="Arial" w:eastAsia="Times New Roman" w:hAnsi="Arial" w:cs="Arial"/>
                <w:bCs/>
                <w:color w:val="000000"/>
                <w:sz w:val="22"/>
                <w:szCs w:val="22"/>
                <w:lang w:eastAsia="en-GB"/>
              </w:rPr>
            </w:pPr>
            <w:r>
              <w:rPr>
                <w:rFonts w:ascii="Arial" w:eastAsia="Times New Roman" w:hAnsi="Arial" w:cs="Arial"/>
                <w:bCs/>
                <w:color w:val="000000"/>
                <w:sz w:val="22"/>
                <w:szCs w:val="22"/>
                <w:lang w:eastAsia="en-GB"/>
              </w:rPr>
              <w:t xml:space="preserve">To support the Management Team with engagement into the wider community, including developing and maintaining partnerships, identifying opportunities for collaboration with partners to meet the needs of our service users. </w:t>
            </w:r>
          </w:p>
        </w:tc>
      </w:tr>
    </w:tbl>
    <w:p w14:paraId="7A1521B4" w14:textId="77777777" w:rsidR="00BC349A" w:rsidRPr="00966171" w:rsidRDefault="00BC349A" w:rsidP="00CC19DC">
      <w:pPr>
        <w:jc w:val="both"/>
        <w:rPr>
          <w:rFonts w:ascii="Avenir 45" w:hAnsi="Avenir 45"/>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C349A" w:rsidRPr="002108CB" w14:paraId="7B36CF84" w14:textId="77777777" w:rsidTr="00895F4C">
        <w:tc>
          <w:tcPr>
            <w:tcW w:w="8522" w:type="dxa"/>
          </w:tcPr>
          <w:p w14:paraId="17BAFADE" w14:textId="77777777" w:rsidR="00BC349A" w:rsidRPr="002108CB" w:rsidRDefault="00BC349A" w:rsidP="00CC19DC">
            <w:pPr>
              <w:jc w:val="both"/>
              <w:rPr>
                <w:rFonts w:ascii="Arial" w:hAnsi="Arial" w:cs="Arial"/>
                <w:b/>
                <w:bCs/>
                <w:szCs w:val="24"/>
              </w:rPr>
            </w:pPr>
            <w:r w:rsidRPr="002108CB">
              <w:rPr>
                <w:rFonts w:ascii="Arial" w:hAnsi="Arial" w:cs="Arial"/>
                <w:b/>
                <w:bCs/>
                <w:szCs w:val="24"/>
              </w:rPr>
              <w:t>KEY RESPONSIBILITES:</w:t>
            </w:r>
          </w:p>
        </w:tc>
      </w:tr>
      <w:tr w:rsidR="00966E2D" w:rsidRPr="002108CB" w14:paraId="334FA844" w14:textId="77777777" w:rsidTr="00895F4C">
        <w:tc>
          <w:tcPr>
            <w:tcW w:w="8522" w:type="dxa"/>
          </w:tcPr>
          <w:p w14:paraId="00C3F5FD" w14:textId="77777777" w:rsidR="00C11C4E" w:rsidRDefault="00C11C4E" w:rsidP="00C11C4E">
            <w:pPr>
              <w:pStyle w:val="ListParagraph"/>
              <w:numPr>
                <w:ilvl w:val="0"/>
                <w:numId w:val="34"/>
              </w:numPr>
              <w:rPr>
                <w:rFonts w:ascii="Arial" w:hAnsi="Arial" w:cs="Arial"/>
              </w:rPr>
            </w:pPr>
            <w:r w:rsidRPr="00C11C4E">
              <w:rPr>
                <w:rFonts w:ascii="Arial" w:hAnsi="Arial" w:cs="Arial"/>
              </w:rPr>
              <w:t>To work with the Management Team on devising and developing a specific training module for mentoring volunteers.</w:t>
            </w:r>
          </w:p>
          <w:p w14:paraId="78C0A846" w14:textId="77777777" w:rsidR="00C11C4E" w:rsidRDefault="00C11C4E" w:rsidP="00C11C4E">
            <w:pPr>
              <w:pStyle w:val="ListParagraph"/>
              <w:numPr>
                <w:ilvl w:val="0"/>
                <w:numId w:val="34"/>
              </w:numPr>
              <w:rPr>
                <w:rFonts w:ascii="Arial" w:hAnsi="Arial" w:cs="Arial"/>
              </w:rPr>
            </w:pPr>
            <w:r w:rsidRPr="00C11C4E">
              <w:rPr>
                <w:rFonts w:ascii="Arial" w:hAnsi="Arial" w:cs="Arial"/>
              </w:rPr>
              <w:t>Support the Management Team in the on-going coordination of volunteer and peer support (VPS)</w:t>
            </w:r>
            <w:r w:rsidR="00233BBF">
              <w:rPr>
                <w:rFonts w:ascii="Arial" w:hAnsi="Arial" w:cs="Arial"/>
              </w:rPr>
              <w:t>.</w:t>
            </w:r>
          </w:p>
          <w:p w14:paraId="12047C92" w14:textId="77777777" w:rsidR="00C11C4E" w:rsidRDefault="00C11C4E" w:rsidP="00C11C4E">
            <w:pPr>
              <w:pStyle w:val="ListParagraph"/>
              <w:numPr>
                <w:ilvl w:val="0"/>
                <w:numId w:val="34"/>
              </w:numPr>
              <w:rPr>
                <w:rFonts w:ascii="Arial" w:hAnsi="Arial" w:cs="Arial"/>
              </w:rPr>
            </w:pPr>
            <w:r w:rsidRPr="00C11C4E">
              <w:rPr>
                <w:rFonts w:ascii="Arial" w:hAnsi="Arial" w:cs="Arial"/>
              </w:rPr>
              <w:t>To recruit, oversee the training of and manage a team of volunteers and peer mentors to provide the peer mentoring relationships.</w:t>
            </w:r>
          </w:p>
          <w:p w14:paraId="512BA4B6" w14:textId="77777777" w:rsidR="00C11C4E" w:rsidRDefault="00C11C4E" w:rsidP="00C11C4E">
            <w:pPr>
              <w:pStyle w:val="ListParagraph"/>
              <w:numPr>
                <w:ilvl w:val="0"/>
                <w:numId w:val="34"/>
              </w:numPr>
              <w:rPr>
                <w:rFonts w:ascii="Arial" w:hAnsi="Arial" w:cs="Arial"/>
              </w:rPr>
            </w:pPr>
            <w:r w:rsidRPr="00C11C4E">
              <w:rPr>
                <w:rFonts w:ascii="Arial" w:hAnsi="Arial" w:cs="Arial"/>
              </w:rPr>
              <w:t>To set up, develop and oversee the Peer Mentori</w:t>
            </w:r>
            <w:r>
              <w:rPr>
                <w:rFonts w:ascii="Arial" w:hAnsi="Arial" w:cs="Arial"/>
              </w:rPr>
              <w:t>ng Project in the community.</w:t>
            </w:r>
          </w:p>
          <w:p w14:paraId="125AB263" w14:textId="77777777" w:rsidR="00C11C4E" w:rsidRDefault="00C11C4E" w:rsidP="00C11C4E">
            <w:pPr>
              <w:pStyle w:val="ListParagraph"/>
              <w:numPr>
                <w:ilvl w:val="0"/>
                <w:numId w:val="34"/>
              </w:numPr>
              <w:rPr>
                <w:rFonts w:ascii="Arial" w:hAnsi="Arial" w:cs="Arial"/>
              </w:rPr>
            </w:pPr>
            <w:r w:rsidRPr="00C11C4E">
              <w:rPr>
                <w:rFonts w:ascii="Arial" w:hAnsi="Arial" w:cs="Arial"/>
              </w:rPr>
              <w:t>To</w:t>
            </w:r>
            <w:r>
              <w:rPr>
                <w:rFonts w:ascii="Arial" w:hAnsi="Arial" w:cs="Arial"/>
              </w:rPr>
              <w:t xml:space="preserve"> ensure the mentees are able </w:t>
            </w:r>
            <w:proofErr w:type="gramStart"/>
            <w:r>
              <w:rPr>
                <w:rFonts w:ascii="Arial" w:hAnsi="Arial" w:cs="Arial"/>
              </w:rPr>
              <w:t xml:space="preserve">to; </w:t>
            </w:r>
            <w:r w:rsidRPr="00C11C4E">
              <w:rPr>
                <w:rFonts w:ascii="Arial" w:hAnsi="Arial" w:cs="Arial"/>
              </w:rPr>
              <w:t xml:space="preserve"> Provide</w:t>
            </w:r>
            <w:proofErr w:type="gramEnd"/>
            <w:r w:rsidRPr="00C11C4E">
              <w:rPr>
                <w:rFonts w:ascii="Arial" w:hAnsi="Arial" w:cs="Arial"/>
              </w:rPr>
              <w:t xml:space="preserve"> information, support or to signpost servi</w:t>
            </w:r>
            <w:r>
              <w:rPr>
                <w:rFonts w:ascii="Arial" w:hAnsi="Arial" w:cs="Arial"/>
              </w:rPr>
              <w:t xml:space="preserve">ce users to relevant services they may require; </w:t>
            </w:r>
            <w:r w:rsidRPr="00C11C4E">
              <w:rPr>
                <w:rFonts w:ascii="Arial" w:hAnsi="Arial" w:cs="Arial"/>
              </w:rPr>
              <w:t>Offer support, advice and encour</w:t>
            </w:r>
            <w:r>
              <w:rPr>
                <w:rFonts w:ascii="Arial" w:hAnsi="Arial" w:cs="Arial"/>
              </w:rPr>
              <w:t xml:space="preserve">agement to isolated individuals; </w:t>
            </w:r>
            <w:r w:rsidRPr="00C11C4E">
              <w:rPr>
                <w:rFonts w:ascii="Arial" w:hAnsi="Arial" w:cs="Arial"/>
              </w:rPr>
              <w:t>Empower people to make positive and informed life choices.</w:t>
            </w:r>
          </w:p>
          <w:p w14:paraId="3C7A3264" w14:textId="77777777" w:rsidR="00C11C4E" w:rsidRDefault="00C11C4E" w:rsidP="00C11C4E">
            <w:pPr>
              <w:pStyle w:val="ListParagraph"/>
              <w:numPr>
                <w:ilvl w:val="0"/>
                <w:numId w:val="34"/>
              </w:numPr>
              <w:rPr>
                <w:rFonts w:ascii="Arial" w:hAnsi="Arial" w:cs="Arial"/>
              </w:rPr>
            </w:pPr>
            <w:r w:rsidRPr="00C11C4E">
              <w:rPr>
                <w:rFonts w:ascii="Arial" w:hAnsi="Arial" w:cs="Arial"/>
              </w:rPr>
              <w:t>To supervise the mentees both individually and as a group.</w:t>
            </w:r>
          </w:p>
          <w:p w14:paraId="36EC0989" w14:textId="77777777" w:rsidR="00C11C4E" w:rsidRDefault="00C11C4E" w:rsidP="00C11C4E">
            <w:pPr>
              <w:pStyle w:val="ListParagraph"/>
              <w:numPr>
                <w:ilvl w:val="0"/>
                <w:numId w:val="34"/>
              </w:numPr>
              <w:rPr>
                <w:rFonts w:ascii="Arial" w:hAnsi="Arial" w:cs="Arial"/>
              </w:rPr>
            </w:pPr>
            <w:r w:rsidRPr="00C11C4E">
              <w:rPr>
                <w:rFonts w:ascii="Arial" w:hAnsi="Arial" w:cs="Arial"/>
              </w:rPr>
              <w:t>To attend and participate in relevant meetings and give reports or presentations when required.</w:t>
            </w:r>
          </w:p>
          <w:p w14:paraId="18369321" w14:textId="77777777" w:rsidR="00C11C4E" w:rsidRDefault="00C11C4E" w:rsidP="00C11C4E">
            <w:pPr>
              <w:pStyle w:val="ListParagraph"/>
              <w:numPr>
                <w:ilvl w:val="0"/>
                <w:numId w:val="34"/>
              </w:numPr>
              <w:rPr>
                <w:rFonts w:ascii="Arial" w:hAnsi="Arial" w:cs="Arial"/>
              </w:rPr>
            </w:pPr>
            <w:r w:rsidRPr="00C11C4E">
              <w:rPr>
                <w:rFonts w:ascii="Arial" w:hAnsi="Arial" w:cs="Arial"/>
              </w:rPr>
              <w:t xml:space="preserve">Ensure that the immediate environment of the service user in relation to service provision is well maintained, clean, </w:t>
            </w:r>
            <w:proofErr w:type="gramStart"/>
            <w:r w:rsidRPr="00C11C4E">
              <w:rPr>
                <w:rFonts w:ascii="Arial" w:hAnsi="Arial" w:cs="Arial"/>
              </w:rPr>
              <w:t>tidy</w:t>
            </w:r>
            <w:proofErr w:type="gramEnd"/>
            <w:r w:rsidRPr="00C11C4E">
              <w:rPr>
                <w:rFonts w:ascii="Arial" w:hAnsi="Arial" w:cs="Arial"/>
              </w:rPr>
              <w:t xml:space="preserve"> and assessed for any fire and health and safety risks. This should be achieved by taking appropriate follow up action directly or through the relevant third party.</w:t>
            </w:r>
          </w:p>
          <w:p w14:paraId="00B721F9" w14:textId="77777777" w:rsidR="00C11C4E" w:rsidRDefault="00C11C4E" w:rsidP="00C11C4E">
            <w:pPr>
              <w:pStyle w:val="ListParagraph"/>
              <w:numPr>
                <w:ilvl w:val="0"/>
                <w:numId w:val="34"/>
              </w:numPr>
              <w:rPr>
                <w:rFonts w:ascii="Arial" w:hAnsi="Arial" w:cs="Arial"/>
              </w:rPr>
            </w:pPr>
            <w:r w:rsidRPr="00C11C4E">
              <w:rPr>
                <w:rFonts w:ascii="Arial" w:hAnsi="Arial" w:cs="Arial"/>
              </w:rPr>
              <w:t xml:space="preserve">Use resources efficiently and effectively, </w:t>
            </w:r>
            <w:proofErr w:type="gramStart"/>
            <w:r w:rsidRPr="00C11C4E">
              <w:rPr>
                <w:rFonts w:ascii="Arial" w:hAnsi="Arial" w:cs="Arial"/>
              </w:rPr>
              <w:t>ensuring proper use and security at all times</w:t>
            </w:r>
            <w:proofErr w:type="gramEnd"/>
            <w:r w:rsidRPr="00C11C4E">
              <w:rPr>
                <w:rFonts w:ascii="Arial" w:hAnsi="Arial" w:cs="Arial"/>
              </w:rPr>
              <w:t>, and maintaining and checking all equipment and resources in own area of responsibility. This includes working within set budget and financial limits.</w:t>
            </w:r>
          </w:p>
          <w:p w14:paraId="0C9EFDCA" w14:textId="77777777" w:rsidR="00C11C4E" w:rsidRDefault="00C11C4E" w:rsidP="00C11C4E">
            <w:pPr>
              <w:pStyle w:val="ListParagraph"/>
              <w:numPr>
                <w:ilvl w:val="0"/>
                <w:numId w:val="34"/>
              </w:numPr>
              <w:rPr>
                <w:rFonts w:ascii="Arial" w:hAnsi="Arial" w:cs="Arial"/>
              </w:rPr>
            </w:pPr>
            <w:r w:rsidRPr="00C11C4E">
              <w:rPr>
                <w:rFonts w:ascii="Arial" w:hAnsi="Arial" w:cs="Arial"/>
              </w:rPr>
              <w:t>Work collaboratively in a multi-agency setting as required. This includes maintaining professional relationships and appropriate confidentiality of information.</w:t>
            </w:r>
          </w:p>
          <w:p w14:paraId="4A7AE7EE" w14:textId="77777777" w:rsidR="00C11C4E" w:rsidRDefault="00C11C4E" w:rsidP="00C11C4E">
            <w:pPr>
              <w:pStyle w:val="ListParagraph"/>
              <w:numPr>
                <w:ilvl w:val="0"/>
                <w:numId w:val="34"/>
              </w:numPr>
              <w:rPr>
                <w:rFonts w:ascii="Arial" w:hAnsi="Arial" w:cs="Arial"/>
              </w:rPr>
            </w:pPr>
            <w:r w:rsidRPr="00C11C4E">
              <w:rPr>
                <w:rFonts w:ascii="Arial" w:hAnsi="Arial" w:cs="Arial"/>
              </w:rPr>
              <w:t xml:space="preserve">Attendance at local forums to develop partnerships and establish volunteer </w:t>
            </w:r>
            <w:r w:rsidRPr="00C11C4E">
              <w:rPr>
                <w:rFonts w:ascii="Arial" w:hAnsi="Arial" w:cs="Arial"/>
              </w:rPr>
              <w:lastRenderedPageBreak/>
              <w:t>recruitment pathways</w:t>
            </w:r>
            <w:r w:rsidR="00233BBF">
              <w:rPr>
                <w:rFonts w:ascii="Arial" w:hAnsi="Arial" w:cs="Arial"/>
              </w:rPr>
              <w:t>.</w:t>
            </w:r>
          </w:p>
          <w:p w14:paraId="6820679E" w14:textId="77777777" w:rsidR="00C11C4E" w:rsidRDefault="00C11C4E" w:rsidP="00C11C4E">
            <w:pPr>
              <w:pStyle w:val="ListParagraph"/>
              <w:numPr>
                <w:ilvl w:val="0"/>
                <w:numId w:val="34"/>
              </w:numPr>
              <w:rPr>
                <w:rFonts w:ascii="Arial" w:hAnsi="Arial" w:cs="Arial"/>
              </w:rPr>
            </w:pPr>
            <w:r w:rsidRPr="00C11C4E">
              <w:rPr>
                <w:rFonts w:ascii="Arial" w:hAnsi="Arial" w:cs="Arial"/>
              </w:rPr>
              <w:t xml:space="preserve">Comply with protocols, </w:t>
            </w:r>
            <w:proofErr w:type="gramStart"/>
            <w:r w:rsidRPr="00C11C4E">
              <w:rPr>
                <w:rFonts w:ascii="Arial" w:hAnsi="Arial" w:cs="Arial"/>
              </w:rPr>
              <w:t>policies</w:t>
            </w:r>
            <w:proofErr w:type="gramEnd"/>
            <w:r w:rsidRPr="00C11C4E">
              <w:rPr>
                <w:rFonts w:ascii="Arial" w:hAnsi="Arial" w:cs="Arial"/>
              </w:rPr>
              <w:t xml:space="preserve"> and security of any statutory agency partner, if based with the partner agency.</w:t>
            </w:r>
          </w:p>
          <w:p w14:paraId="3E340BF0" w14:textId="77777777" w:rsidR="00C11C4E" w:rsidRDefault="00C11C4E" w:rsidP="00C11C4E">
            <w:pPr>
              <w:pStyle w:val="ListParagraph"/>
              <w:numPr>
                <w:ilvl w:val="0"/>
                <w:numId w:val="34"/>
              </w:numPr>
              <w:rPr>
                <w:rFonts w:ascii="Arial" w:hAnsi="Arial" w:cs="Arial"/>
              </w:rPr>
            </w:pPr>
            <w:r w:rsidRPr="00C11C4E">
              <w:rPr>
                <w:rFonts w:ascii="Arial" w:hAnsi="Arial" w:cs="Arial"/>
              </w:rPr>
              <w:t>Respond to internal or external complaints promptly, challenging any anti-social behaviour and reporting any risks.</w:t>
            </w:r>
          </w:p>
          <w:p w14:paraId="6DBAD379" w14:textId="77777777" w:rsidR="00966E2D" w:rsidRPr="00C11C4E" w:rsidRDefault="00C11C4E" w:rsidP="00C11C4E">
            <w:pPr>
              <w:pStyle w:val="ListParagraph"/>
              <w:numPr>
                <w:ilvl w:val="0"/>
                <w:numId w:val="34"/>
              </w:numPr>
              <w:rPr>
                <w:rFonts w:ascii="Arial" w:hAnsi="Arial" w:cs="Arial"/>
              </w:rPr>
            </w:pPr>
            <w:r w:rsidRPr="00C11C4E">
              <w:rPr>
                <w:rFonts w:ascii="Arial" w:hAnsi="Arial" w:cs="Arial"/>
              </w:rPr>
              <w:t xml:space="preserve">Maintain up to date records and produce relevant reports as required. This includes inputting information to appropriate systems as per contractual and Nacro </w:t>
            </w:r>
            <w:proofErr w:type="gramStart"/>
            <w:r w:rsidRPr="00C11C4E">
              <w:rPr>
                <w:rFonts w:ascii="Arial" w:hAnsi="Arial" w:cs="Arial"/>
              </w:rPr>
              <w:t>requirements, and</w:t>
            </w:r>
            <w:proofErr w:type="gramEnd"/>
            <w:r w:rsidRPr="00C11C4E">
              <w:rPr>
                <w:rFonts w:ascii="Arial" w:hAnsi="Arial" w:cs="Arial"/>
              </w:rPr>
              <w:t xml:space="preserve"> producing required evidence and reports in a timely manner.</w:t>
            </w:r>
          </w:p>
        </w:tc>
      </w:tr>
    </w:tbl>
    <w:p w14:paraId="11F71458" w14:textId="77777777" w:rsidR="00BC349A" w:rsidRDefault="00BC349A" w:rsidP="00CC19DC">
      <w:pPr>
        <w:jc w:val="both"/>
        <w:rPr>
          <w:rFonts w:ascii="Avenir 45" w:hAnsi="Avenir 45"/>
          <w:sz w:val="22"/>
        </w:rPr>
      </w:pPr>
    </w:p>
    <w:p w14:paraId="4ED42D10" w14:textId="77777777" w:rsidR="00895F4C" w:rsidRDefault="00895F4C" w:rsidP="00CC19DC">
      <w:pPr>
        <w:jc w:val="both"/>
        <w:rPr>
          <w:rFonts w:ascii="Avenir 45" w:hAnsi="Avenir 45"/>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5F4C" w:rsidRPr="004C1930" w14:paraId="5235B52E" w14:textId="77777777" w:rsidTr="00895F4C">
        <w:tc>
          <w:tcPr>
            <w:tcW w:w="8522" w:type="dxa"/>
          </w:tcPr>
          <w:p w14:paraId="3CD1A863" w14:textId="77777777" w:rsidR="00895F4C" w:rsidRPr="004C1930" w:rsidRDefault="00895F4C" w:rsidP="00895F4C">
            <w:pPr>
              <w:jc w:val="both"/>
              <w:rPr>
                <w:rFonts w:ascii="Arial" w:hAnsi="Arial" w:cs="Arial"/>
                <w:b/>
                <w:bCs/>
                <w:szCs w:val="24"/>
              </w:rPr>
            </w:pPr>
            <w:r w:rsidRPr="004C1930">
              <w:rPr>
                <w:rFonts w:ascii="Arial" w:hAnsi="Arial" w:cs="Arial"/>
                <w:b/>
                <w:bCs/>
                <w:szCs w:val="24"/>
              </w:rPr>
              <w:t>PROFESSIONAL &amp; TECHNICAL EXPERTISE</w:t>
            </w:r>
          </w:p>
        </w:tc>
      </w:tr>
      <w:tr w:rsidR="00895F4C" w:rsidRPr="004C1930" w14:paraId="308E66F6" w14:textId="77777777" w:rsidTr="00895F4C">
        <w:tc>
          <w:tcPr>
            <w:tcW w:w="8522" w:type="dxa"/>
          </w:tcPr>
          <w:p w14:paraId="71749008" w14:textId="77777777" w:rsidR="00895F4C" w:rsidRDefault="00895F4C" w:rsidP="00702FE3">
            <w:pPr>
              <w:pStyle w:val="ListParagraph"/>
              <w:numPr>
                <w:ilvl w:val="0"/>
                <w:numId w:val="31"/>
              </w:numPr>
              <w:autoSpaceDE w:val="0"/>
              <w:autoSpaceDN w:val="0"/>
              <w:adjustRightInd w:val="0"/>
              <w:rPr>
                <w:rFonts w:ascii="Arial" w:hAnsi="Arial" w:cs="Arial"/>
              </w:rPr>
            </w:pPr>
            <w:r w:rsidRPr="00895F4C">
              <w:rPr>
                <w:rFonts w:ascii="Arial" w:hAnsi="Arial" w:cs="Arial"/>
              </w:rPr>
              <w:t xml:space="preserve">An understanding of the support needs of people under supervision of the Probation Service from a diverse range of backgrounds, often </w:t>
            </w:r>
            <w:r>
              <w:rPr>
                <w:rFonts w:ascii="Arial" w:hAnsi="Arial" w:cs="Arial"/>
              </w:rPr>
              <w:t xml:space="preserve">with multiple and complex needs and advocate on their behalf for appropriate accommodation. </w:t>
            </w:r>
          </w:p>
          <w:p w14:paraId="1FC67972" w14:textId="77777777" w:rsidR="00233BBF" w:rsidRDefault="00233BBF" w:rsidP="00233BBF">
            <w:pPr>
              <w:pStyle w:val="ListParagraph"/>
              <w:numPr>
                <w:ilvl w:val="0"/>
                <w:numId w:val="31"/>
              </w:numPr>
              <w:rPr>
                <w:rFonts w:ascii="Arial" w:hAnsi="Arial" w:cs="Arial"/>
              </w:rPr>
            </w:pPr>
            <w:r w:rsidRPr="00233BBF">
              <w:rPr>
                <w:rFonts w:ascii="Arial" w:hAnsi="Arial" w:cs="Arial"/>
              </w:rPr>
              <w:t xml:space="preserve">Ensure individual expertise and subject area knowledge is up to date through Continuous Personal Development, including sharing good practice, engaging with </w:t>
            </w:r>
            <w:proofErr w:type="gramStart"/>
            <w:r w:rsidRPr="00233BBF">
              <w:rPr>
                <w:rFonts w:ascii="Arial" w:hAnsi="Arial" w:cs="Arial"/>
              </w:rPr>
              <w:t>training</w:t>
            </w:r>
            <w:proofErr w:type="gramEnd"/>
            <w:r w:rsidRPr="00233BBF">
              <w:rPr>
                <w:rFonts w:ascii="Arial" w:hAnsi="Arial" w:cs="Arial"/>
              </w:rPr>
              <w:t xml:space="preserve"> and acquiring / maintaining any individual qualifications required of the role.</w:t>
            </w:r>
          </w:p>
          <w:p w14:paraId="1C2DCBAE" w14:textId="77777777" w:rsidR="00233BBF" w:rsidRPr="00233BBF" w:rsidRDefault="00233BBF" w:rsidP="00233BBF">
            <w:pPr>
              <w:pStyle w:val="ListParagraph"/>
              <w:numPr>
                <w:ilvl w:val="0"/>
                <w:numId w:val="31"/>
              </w:numPr>
              <w:rPr>
                <w:rFonts w:ascii="Arial" w:hAnsi="Arial" w:cs="Arial"/>
              </w:rPr>
            </w:pPr>
            <w:r w:rsidRPr="00233BBF">
              <w:rPr>
                <w:rFonts w:ascii="Arial" w:hAnsi="Arial" w:cs="Arial"/>
              </w:rPr>
              <w:t>Effective training delivery skills</w:t>
            </w:r>
            <w:r>
              <w:rPr>
                <w:rFonts w:ascii="Arial" w:hAnsi="Arial" w:cs="Arial"/>
              </w:rPr>
              <w:t>.</w:t>
            </w:r>
          </w:p>
          <w:p w14:paraId="23EB8DB5" w14:textId="77777777" w:rsidR="00233BBF" w:rsidRPr="00233BBF" w:rsidRDefault="00233BBF" w:rsidP="00233BBF">
            <w:pPr>
              <w:pStyle w:val="ListParagraph"/>
              <w:numPr>
                <w:ilvl w:val="0"/>
                <w:numId w:val="31"/>
              </w:numPr>
              <w:rPr>
                <w:rFonts w:ascii="Arial" w:hAnsi="Arial" w:cs="Arial"/>
              </w:rPr>
            </w:pPr>
            <w:r w:rsidRPr="00233BBF">
              <w:rPr>
                <w:rFonts w:ascii="Arial" w:hAnsi="Arial" w:cs="Arial"/>
              </w:rPr>
              <w:t>Ability to design and evaluate effective VPS approach/package</w:t>
            </w:r>
            <w:r>
              <w:rPr>
                <w:rFonts w:ascii="Arial" w:hAnsi="Arial" w:cs="Arial"/>
              </w:rPr>
              <w:t>.</w:t>
            </w:r>
          </w:p>
          <w:p w14:paraId="1EA814C6" w14:textId="77777777" w:rsidR="00233BBF" w:rsidRPr="00233BBF" w:rsidRDefault="00233BBF" w:rsidP="00233BBF">
            <w:pPr>
              <w:pStyle w:val="ListParagraph"/>
              <w:numPr>
                <w:ilvl w:val="0"/>
                <w:numId w:val="31"/>
              </w:numPr>
              <w:rPr>
                <w:rFonts w:ascii="Arial" w:hAnsi="Arial" w:cs="Arial"/>
              </w:rPr>
            </w:pPr>
            <w:r w:rsidRPr="00233BBF">
              <w:rPr>
                <w:rFonts w:ascii="Arial" w:hAnsi="Arial" w:cs="Arial"/>
              </w:rPr>
              <w:t>Coordination and organisation skills</w:t>
            </w:r>
            <w:r>
              <w:rPr>
                <w:rFonts w:ascii="Arial" w:hAnsi="Arial" w:cs="Arial"/>
              </w:rPr>
              <w:t>.</w:t>
            </w:r>
          </w:p>
          <w:p w14:paraId="3131B65D" w14:textId="77777777" w:rsidR="00895F4C" w:rsidRDefault="00895F4C" w:rsidP="00702FE3">
            <w:pPr>
              <w:pStyle w:val="ListParagraph"/>
              <w:numPr>
                <w:ilvl w:val="0"/>
                <w:numId w:val="31"/>
              </w:numPr>
              <w:autoSpaceDE w:val="0"/>
              <w:autoSpaceDN w:val="0"/>
              <w:adjustRightInd w:val="0"/>
              <w:rPr>
                <w:rFonts w:ascii="Arial" w:hAnsi="Arial" w:cs="Arial"/>
              </w:rPr>
            </w:pPr>
            <w:r w:rsidRPr="00895F4C">
              <w:rPr>
                <w:rFonts w:ascii="Arial" w:hAnsi="Arial" w:cs="Arial"/>
              </w:rPr>
              <w:t>Ability to lis</w:t>
            </w:r>
            <w:r>
              <w:rPr>
                <w:rFonts w:ascii="Arial" w:hAnsi="Arial" w:cs="Arial"/>
              </w:rPr>
              <w:t>ten and communicate effectively.</w:t>
            </w:r>
          </w:p>
          <w:p w14:paraId="5B2DDDBB" w14:textId="77777777" w:rsidR="00895F4C" w:rsidRDefault="00895F4C" w:rsidP="00702FE3">
            <w:pPr>
              <w:pStyle w:val="ListParagraph"/>
              <w:numPr>
                <w:ilvl w:val="0"/>
                <w:numId w:val="31"/>
              </w:numPr>
              <w:autoSpaceDE w:val="0"/>
              <w:autoSpaceDN w:val="0"/>
              <w:adjustRightInd w:val="0"/>
              <w:rPr>
                <w:rFonts w:ascii="Arial" w:hAnsi="Arial" w:cs="Arial"/>
              </w:rPr>
            </w:pPr>
            <w:r w:rsidRPr="00895F4C">
              <w:rPr>
                <w:rFonts w:ascii="Arial" w:hAnsi="Arial" w:cs="Arial"/>
              </w:rPr>
              <w:t>Work collaboratively in a multi-agency setting as required. This includes maintaining professional relationships and appropriate confidentiality of information.</w:t>
            </w:r>
          </w:p>
          <w:p w14:paraId="09A047DF" w14:textId="77777777" w:rsidR="00412CD4" w:rsidRDefault="00233BBF" w:rsidP="00233BBF">
            <w:pPr>
              <w:pStyle w:val="ListParagraph"/>
              <w:numPr>
                <w:ilvl w:val="0"/>
                <w:numId w:val="31"/>
              </w:numPr>
              <w:rPr>
                <w:rFonts w:ascii="Arial" w:hAnsi="Arial" w:cs="Arial"/>
              </w:rPr>
            </w:pPr>
            <w:r w:rsidRPr="00233BBF">
              <w:rPr>
                <w:rFonts w:ascii="Arial" w:hAnsi="Arial" w:cs="Arial"/>
              </w:rPr>
              <w:t>Strong interpersonal skills to build rapport with stakeholders at all levels</w:t>
            </w:r>
            <w:r>
              <w:rPr>
                <w:rFonts w:ascii="Arial" w:hAnsi="Arial" w:cs="Arial"/>
              </w:rPr>
              <w:t>.</w:t>
            </w:r>
          </w:p>
          <w:p w14:paraId="64F1EFEE" w14:textId="77777777" w:rsidR="00C82B60" w:rsidRPr="00C82B60" w:rsidRDefault="00C82B60" w:rsidP="00C82B60">
            <w:pPr>
              <w:pStyle w:val="ListParagraph"/>
              <w:numPr>
                <w:ilvl w:val="0"/>
                <w:numId w:val="31"/>
              </w:numPr>
              <w:rPr>
                <w:rFonts w:ascii="Arial" w:hAnsi="Arial" w:cs="Arial"/>
              </w:rPr>
            </w:pPr>
            <w:r w:rsidRPr="00C82B60">
              <w:rPr>
                <w:rFonts w:ascii="Arial" w:hAnsi="Arial" w:cs="Arial"/>
              </w:rPr>
              <w:t xml:space="preserve">Ability to understand, interpret and to </w:t>
            </w:r>
            <w:proofErr w:type="gramStart"/>
            <w:r w:rsidRPr="00C82B60">
              <w:rPr>
                <w:rFonts w:ascii="Arial" w:hAnsi="Arial" w:cs="Arial"/>
              </w:rPr>
              <w:t>effectively and appropriately relay information relating</w:t>
            </w:r>
            <w:proofErr w:type="gramEnd"/>
            <w:r w:rsidRPr="00C82B60">
              <w:rPr>
                <w:rFonts w:ascii="Arial" w:hAnsi="Arial" w:cs="Arial"/>
              </w:rPr>
              <w:t xml:space="preserve"> to previous convictions, Offending Behaviour and levels of risk.</w:t>
            </w:r>
          </w:p>
        </w:tc>
      </w:tr>
      <w:tr w:rsidR="00CD22F1" w:rsidRPr="002108CB" w14:paraId="36FA647B" w14:textId="77777777">
        <w:tc>
          <w:tcPr>
            <w:tcW w:w="8522" w:type="dxa"/>
          </w:tcPr>
          <w:p w14:paraId="6210BB9D" w14:textId="77777777" w:rsidR="00CD22F1" w:rsidRPr="002615CA" w:rsidRDefault="002108CB" w:rsidP="00CC19DC">
            <w:pPr>
              <w:jc w:val="both"/>
              <w:rPr>
                <w:rFonts w:ascii="Arial" w:hAnsi="Arial" w:cs="Arial"/>
                <w:b/>
                <w:bCs/>
                <w:sz w:val="22"/>
                <w:szCs w:val="22"/>
              </w:rPr>
            </w:pPr>
            <w:r w:rsidRPr="002615CA">
              <w:rPr>
                <w:rFonts w:ascii="Arial" w:hAnsi="Arial" w:cs="Arial"/>
                <w:b/>
                <w:bCs/>
                <w:sz w:val="22"/>
                <w:szCs w:val="22"/>
              </w:rPr>
              <w:t>ORGANISATIONAL PERFORMANCE AND COMPLIANCE</w:t>
            </w:r>
          </w:p>
        </w:tc>
      </w:tr>
      <w:tr w:rsidR="00CD22F1" w:rsidRPr="002108CB" w14:paraId="2C484A67" w14:textId="77777777">
        <w:tc>
          <w:tcPr>
            <w:tcW w:w="8522" w:type="dxa"/>
          </w:tcPr>
          <w:p w14:paraId="3EED927C" w14:textId="77777777" w:rsidR="005C11CB" w:rsidRPr="00702FE3" w:rsidRDefault="005C11CB" w:rsidP="00702FE3">
            <w:pPr>
              <w:pStyle w:val="ListParagraph"/>
              <w:numPr>
                <w:ilvl w:val="0"/>
                <w:numId w:val="32"/>
              </w:numPr>
              <w:jc w:val="both"/>
              <w:rPr>
                <w:rFonts w:ascii="Arial" w:hAnsi="Arial" w:cs="Arial"/>
              </w:rPr>
            </w:pPr>
            <w:r w:rsidRPr="00702FE3">
              <w:rPr>
                <w:rFonts w:ascii="Arial" w:hAnsi="Arial" w:cs="Arial"/>
              </w:rPr>
              <w:t>Actively contribute towards meeting team performance targets in respect of the service.</w:t>
            </w:r>
          </w:p>
          <w:p w14:paraId="3B1963AF" w14:textId="77777777" w:rsidR="005C11CB" w:rsidRPr="00702FE3" w:rsidRDefault="005C11CB" w:rsidP="00702FE3">
            <w:pPr>
              <w:pStyle w:val="ListParagraph"/>
              <w:numPr>
                <w:ilvl w:val="0"/>
                <w:numId w:val="32"/>
              </w:numPr>
              <w:rPr>
                <w:rFonts w:ascii="Arial" w:hAnsi="Arial" w:cs="Arial"/>
              </w:rPr>
            </w:pPr>
            <w:r w:rsidRPr="00702FE3">
              <w:rPr>
                <w:rFonts w:ascii="Arial" w:eastAsia="Arial" w:hAnsi="Arial" w:cs="Arial"/>
                <w:spacing w:val="-3"/>
                <w:lang w:val="en-US"/>
              </w:rPr>
              <w:t>Participate in staff meetings, supervision meetings, training, team development sessions and appraisal meetings</w:t>
            </w:r>
          </w:p>
          <w:p w14:paraId="5811F2BC" w14:textId="77777777" w:rsidR="005C11CB" w:rsidRPr="00702FE3" w:rsidRDefault="005C11CB" w:rsidP="00702FE3">
            <w:pPr>
              <w:pStyle w:val="ListParagraph"/>
              <w:numPr>
                <w:ilvl w:val="0"/>
                <w:numId w:val="32"/>
              </w:numPr>
              <w:jc w:val="both"/>
              <w:rPr>
                <w:rFonts w:ascii="Arial" w:hAnsi="Arial" w:cs="Arial"/>
              </w:rPr>
            </w:pPr>
            <w:r w:rsidRPr="00702FE3">
              <w:rPr>
                <w:rFonts w:ascii="Arial" w:hAnsi="Arial" w:cs="Arial"/>
              </w:rPr>
              <w:t xml:space="preserve">Positively </w:t>
            </w:r>
            <w:proofErr w:type="gramStart"/>
            <w:r w:rsidRPr="00702FE3">
              <w:rPr>
                <w:rFonts w:ascii="Arial" w:hAnsi="Arial" w:cs="Arial"/>
              </w:rPr>
              <w:t>promote and represent Nacro at all times</w:t>
            </w:r>
            <w:proofErr w:type="gramEnd"/>
            <w:r w:rsidRPr="00702FE3">
              <w:rPr>
                <w:rFonts w:ascii="Arial" w:hAnsi="Arial" w:cs="Arial"/>
              </w:rPr>
              <w:t xml:space="preserve">, building strong relationships with colleagues to work as part of an integrated team focused </w:t>
            </w:r>
            <w:r w:rsidR="001264BD" w:rsidRPr="00702FE3">
              <w:rPr>
                <w:rFonts w:ascii="Arial" w:hAnsi="Arial" w:cs="Arial"/>
              </w:rPr>
              <w:t>on meeting the needs of service</w:t>
            </w:r>
            <w:r w:rsidRPr="00702FE3">
              <w:rPr>
                <w:rFonts w:ascii="Arial" w:hAnsi="Arial" w:cs="Arial"/>
              </w:rPr>
              <w:t xml:space="preserve"> users/learners.</w:t>
            </w:r>
          </w:p>
          <w:p w14:paraId="4399FF0C" w14:textId="77777777" w:rsidR="005C11CB" w:rsidRPr="00702FE3" w:rsidRDefault="005C11CB" w:rsidP="00702FE3">
            <w:pPr>
              <w:pStyle w:val="ListParagraph"/>
              <w:numPr>
                <w:ilvl w:val="0"/>
                <w:numId w:val="32"/>
              </w:numPr>
              <w:jc w:val="both"/>
              <w:rPr>
                <w:rFonts w:ascii="Arial" w:hAnsi="Arial" w:cs="Arial"/>
              </w:rPr>
            </w:pPr>
            <w:r w:rsidRPr="00702FE3">
              <w:rPr>
                <w:rFonts w:ascii="Arial" w:hAnsi="Arial" w:cs="Arial"/>
              </w:rPr>
              <w:t>Adhere to Nacro’s Safeguarding and data policies and procedures at all times and comply with legislation and statutory duties and data controls protocols.</w:t>
            </w:r>
          </w:p>
          <w:p w14:paraId="05DA46A8" w14:textId="77777777" w:rsidR="005C11CB" w:rsidRPr="00702FE3" w:rsidRDefault="005C11CB" w:rsidP="00702FE3">
            <w:pPr>
              <w:pStyle w:val="ListParagraph"/>
              <w:numPr>
                <w:ilvl w:val="0"/>
                <w:numId w:val="32"/>
              </w:numPr>
              <w:jc w:val="both"/>
              <w:rPr>
                <w:rFonts w:ascii="Arial" w:hAnsi="Arial" w:cs="Arial"/>
              </w:rPr>
            </w:pPr>
            <w:r w:rsidRPr="00702FE3">
              <w:rPr>
                <w:rFonts w:ascii="Arial" w:hAnsi="Arial" w:cs="Arial"/>
              </w:rPr>
              <w:t>Act in line with, promote and carry out all responsibilities with full regard to Nacro’s Equality and Diversity Policy.</w:t>
            </w:r>
          </w:p>
          <w:p w14:paraId="21D53F99" w14:textId="77777777" w:rsidR="005C11CB" w:rsidRPr="00702FE3" w:rsidRDefault="005C11CB" w:rsidP="00702FE3">
            <w:pPr>
              <w:pStyle w:val="ListParagraph"/>
              <w:numPr>
                <w:ilvl w:val="0"/>
                <w:numId w:val="32"/>
              </w:numPr>
              <w:jc w:val="both"/>
              <w:rPr>
                <w:rFonts w:ascii="Arial" w:hAnsi="Arial" w:cs="Arial"/>
              </w:rPr>
            </w:pPr>
            <w:r w:rsidRPr="00702FE3">
              <w:rPr>
                <w:rFonts w:ascii="Arial" w:hAnsi="Arial" w:cs="Arial"/>
              </w:rPr>
              <w:t xml:space="preserve">Adhere to governance regulations and confidentiality when dealing with service user information. Adhere to Nacro’s Safeguarding and data policies </w:t>
            </w:r>
            <w:r w:rsidRPr="00702FE3">
              <w:rPr>
                <w:rFonts w:ascii="Arial" w:hAnsi="Arial" w:cs="Arial"/>
              </w:rPr>
              <w:lastRenderedPageBreak/>
              <w:t>and procedures at all times and comply with legislation and statutory duties and data controls protocols.</w:t>
            </w:r>
          </w:p>
          <w:p w14:paraId="0CF59CA3" w14:textId="77777777" w:rsidR="005C11CB" w:rsidRPr="00702FE3" w:rsidRDefault="005C11CB" w:rsidP="00702FE3">
            <w:pPr>
              <w:pStyle w:val="ListParagraph"/>
              <w:numPr>
                <w:ilvl w:val="0"/>
                <w:numId w:val="32"/>
              </w:numPr>
              <w:jc w:val="both"/>
              <w:rPr>
                <w:rFonts w:ascii="Arial" w:hAnsi="Arial" w:cs="Arial"/>
              </w:rPr>
            </w:pPr>
            <w:r w:rsidRPr="00702FE3">
              <w:rPr>
                <w:rFonts w:ascii="Arial" w:hAnsi="Arial" w:cs="Arial"/>
              </w:rPr>
              <w:t>Notify the Service Lead of any potential data breaches</w:t>
            </w:r>
            <w:r w:rsidR="00C82B60">
              <w:rPr>
                <w:rFonts w:ascii="Arial" w:hAnsi="Arial" w:cs="Arial"/>
              </w:rPr>
              <w:t>.</w:t>
            </w:r>
          </w:p>
          <w:p w14:paraId="4586DAB4" w14:textId="77777777" w:rsidR="005C11CB" w:rsidRPr="00702FE3" w:rsidRDefault="00E50E86" w:rsidP="00702FE3">
            <w:pPr>
              <w:pStyle w:val="ListParagraph"/>
              <w:numPr>
                <w:ilvl w:val="0"/>
                <w:numId w:val="32"/>
              </w:numPr>
              <w:tabs>
                <w:tab w:val="left" w:pos="0"/>
              </w:tabs>
              <w:spacing w:before="60" w:after="60"/>
              <w:rPr>
                <w:rFonts w:ascii="Arial" w:hAnsi="Arial" w:cs="Arial"/>
              </w:rPr>
            </w:pPr>
            <w:r w:rsidRPr="00702FE3">
              <w:rPr>
                <w:rFonts w:ascii="Arial" w:hAnsi="Arial" w:cs="Arial"/>
              </w:rPr>
              <w:t xml:space="preserve">Ensure you follow </w:t>
            </w:r>
            <w:r w:rsidR="005C11CB" w:rsidRPr="00702FE3">
              <w:rPr>
                <w:rFonts w:ascii="Arial" w:hAnsi="Arial" w:cs="Arial"/>
              </w:rPr>
              <w:t xml:space="preserve">Nacro’s </w:t>
            </w:r>
            <w:r w:rsidRPr="00702FE3">
              <w:rPr>
                <w:rFonts w:ascii="Arial" w:hAnsi="Arial" w:cs="Arial"/>
              </w:rPr>
              <w:t xml:space="preserve">financial regulations, policies and procedures </w:t>
            </w:r>
            <w:proofErr w:type="gramStart"/>
            <w:r w:rsidRPr="00702FE3">
              <w:rPr>
                <w:rFonts w:ascii="Arial" w:hAnsi="Arial" w:cs="Arial"/>
              </w:rPr>
              <w:t xml:space="preserve">at </w:t>
            </w:r>
            <w:r w:rsidR="005C11CB" w:rsidRPr="00702FE3">
              <w:rPr>
                <w:rFonts w:ascii="Arial" w:hAnsi="Arial" w:cs="Arial"/>
              </w:rPr>
              <w:t xml:space="preserve"> all</w:t>
            </w:r>
            <w:proofErr w:type="gramEnd"/>
            <w:r w:rsidR="005C11CB" w:rsidRPr="00702FE3">
              <w:rPr>
                <w:rFonts w:ascii="Arial" w:hAnsi="Arial" w:cs="Arial"/>
              </w:rPr>
              <w:t xml:space="preserve"> times and always act within your delegated authority</w:t>
            </w:r>
            <w:r w:rsidR="00C82B60">
              <w:rPr>
                <w:rFonts w:ascii="Arial" w:hAnsi="Arial" w:cs="Arial"/>
              </w:rPr>
              <w:t>.</w:t>
            </w:r>
          </w:p>
          <w:p w14:paraId="6180FBC9" w14:textId="77777777" w:rsidR="00966E2D" w:rsidRPr="00C82B60" w:rsidRDefault="00E50E86" w:rsidP="00C82B60">
            <w:pPr>
              <w:pStyle w:val="NoSpacing"/>
              <w:numPr>
                <w:ilvl w:val="0"/>
                <w:numId w:val="32"/>
              </w:numPr>
              <w:spacing w:after="60" w:line="276" w:lineRule="auto"/>
              <w:rPr>
                <w:rFonts w:ascii="Arial" w:hAnsi="Arial" w:cs="Arial"/>
              </w:rPr>
            </w:pPr>
            <w:r w:rsidRPr="002615CA">
              <w:rPr>
                <w:rFonts w:ascii="Arial" w:hAnsi="Arial" w:cs="Arial"/>
              </w:rPr>
              <w:t>Ensure that you follow relevant Health and Safety policies and related procedures, keeping up to date with changes and taking action to maintain personal health and safety and that of others.</w:t>
            </w:r>
          </w:p>
        </w:tc>
      </w:tr>
    </w:tbl>
    <w:p w14:paraId="6C5B18F9" w14:textId="77777777" w:rsidR="00CD22F1" w:rsidRDefault="00CD22F1" w:rsidP="00CC19DC">
      <w:pPr>
        <w:jc w:val="both"/>
        <w:rPr>
          <w:rFonts w:ascii="Avenir 45" w:hAnsi="Avenir 45"/>
          <w:sz w:val="22"/>
        </w:rPr>
      </w:pPr>
    </w:p>
    <w:p w14:paraId="7DD9F433" w14:textId="77777777" w:rsidR="00BC349A" w:rsidRPr="00966171" w:rsidRDefault="00BC349A" w:rsidP="00CC19DC">
      <w:pPr>
        <w:jc w:val="both"/>
        <w:rPr>
          <w:rFonts w:ascii="Avenir 45" w:hAnsi="Avenir 45"/>
          <w:sz w:val="22"/>
        </w:rPr>
      </w:pPr>
    </w:p>
    <w:p w14:paraId="2D7A5086" w14:textId="77777777" w:rsidR="00BC349A" w:rsidRPr="00966171" w:rsidRDefault="00BC349A" w:rsidP="00966E2D">
      <w:pPr>
        <w:jc w:val="both"/>
        <w:rPr>
          <w:rFonts w:ascii="Avenir 45" w:hAnsi="Avenir 45"/>
          <w:sz w:val="22"/>
        </w:rPr>
      </w:pPr>
    </w:p>
    <w:sectPr w:rsidR="00BC349A" w:rsidRPr="00966171" w:rsidSect="004E5E79">
      <w:headerReference w:type="even" r:id="rId7"/>
      <w:headerReference w:type="default" r:id="rId8"/>
      <w:foot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D739" w14:textId="77777777" w:rsidR="00233BBF" w:rsidRDefault="00233BBF">
      <w:r>
        <w:separator/>
      </w:r>
    </w:p>
  </w:endnote>
  <w:endnote w:type="continuationSeparator" w:id="0">
    <w:p w14:paraId="763DE987" w14:textId="77777777" w:rsidR="00233BBF" w:rsidRDefault="0023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altName w:val="Corbel"/>
    <w:charset w:val="4D"/>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4B41" w14:textId="77777777" w:rsidR="00233BBF" w:rsidRPr="00B30505" w:rsidRDefault="00233BBF">
    <w:pPr>
      <w:pStyle w:val="Footer"/>
      <w:rPr>
        <w:rFonts w:ascii="Avenir 45" w:hAnsi="Avenir 45"/>
        <w:sz w:val="20"/>
      </w:rPr>
    </w:pPr>
    <w:r w:rsidRPr="00B30505">
      <w:rPr>
        <w:rFonts w:ascii="Avenir 45" w:hAnsi="Avenir 45"/>
        <w:sz w:val="20"/>
      </w:rPr>
      <w:t xml:space="preserve"> </w:t>
    </w:r>
  </w:p>
  <w:p w14:paraId="7FB1C990" w14:textId="77777777" w:rsidR="00233BBF" w:rsidRDefault="0023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A3C4" w14:textId="77777777" w:rsidR="00233BBF" w:rsidRDefault="00233BBF">
      <w:r>
        <w:separator/>
      </w:r>
    </w:p>
  </w:footnote>
  <w:footnote w:type="continuationSeparator" w:id="0">
    <w:p w14:paraId="1B5CD9E8" w14:textId="77777777" w:rsidR="00233BBF" w:rsidRDefault="0023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5915" w14:textId="77777777" w:rsidR="00233BBF" w:rsidRDefault="00233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7588" w14:textId="77777777" w:rsidR="00233BBF" w:rsidRDefault="00233BBF" w:rsidP="00BC34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6CE9" w14:textId="77777777" w:rsidR="00233BBF" w:rsidRDefault="00233BBF" w:rsidP="004E5E79">
    <w:pPr>
      <w:pStyle w:val="Header"/>
      <w:ind w:left="6480"/>
    </w:pPr>
    <w:r>
      <w:rPr>
        <w:noProof/>
        <w:lang w:eastAsia="en-GB"/>
      </w:rPr>
      <w:drawing>
        <wp:inline distT="0" distB="0" distL="0" distR="0" wp14:anchorId="47385AE5" wp14:editId="5803CDBE">
          <wp:extent cx="12668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A20"/>
    <w:multiLevelType w:val="hybridMultilevel"/>
    <w:tmpl w:val="3F68D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1F770C"/>
    <w:multiLevelType w:val="hybridMultilevel"/>
    <w:tmpl w:val="8EAA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A10FA"/>
    <w:multiLevelType w:val="multilevel"/>
    <w:tmpl w:val="96385912"/>
    <w:numStyleLink w:val="StyleBulleted10pt"/>
  </w:abstractNum>
  <w:abstractNum w:abstractNumId="3" w15:restartNumberingAfterBreak="0">
    <w:nsid w:val="13A14260"/>
    <w:multiLevelType w:val="hybridMultilevel"/>
    <w:tmpl w:val="5EC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B59F7"/>
    <w:multiLevelType w:val="hybridMultilevel"/>
    <w:tmpl w:val="4CB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36FB7"/>
    <w:multiLevelType w:val="hybridMultilevel"/>
    <w:tmpl w:val="1EDE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B10B5"/>
    <w:multiLevelType w:val="hybridMultilevel"/>
    <w:tmpl w:val="236C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A6011"/>
    <w:multiLevelType w:val="hybridMultilevel"/>
    <w:tmpl w:val="EE283214"/>
    <w:lvl w:ilvl="0" w:tplc="21A2A27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8C37243"/>
    <w:multiLevelType w:val="hybridMultilevel"/>
    <w:tmpl w:val="A4E21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239D2"/>
    <w:multiLevelType w:val="hybridMultilevel"/>
    <w:tmpl w:val="F7C25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118F7"/>
    <w:multiLevelType w:val="multilevel"/>
    <w:tmpl w:val="96385912"/>
    <w:numStyleLink w:val="StyleBulleted10pt"/>
  </w:abstractNum>
  <w:abstractNum w:abstractNumId="11" w15:restartNumberingAfterBreak="0">
    <w:nsid w:val="2D5B4404"/>
    <w:multiLevelType w:val="hybridMultilevel"/>
    <w:tmpl w:val="834EC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70D0F"/>
    <w:multiLevelType w:val="hybridMultilevel"/>
    <w:tmpl w:val="48AC6CB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960FE"/>
    <w:multiLevelType w:val="hybridMultilevel"/>
    <w:tmpl w:val="072EF2C0"/>
    <w:lvl w:ilvl="0" w:tplc="355461D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1797C"/>
    <w:multiLevelType w:val="hybridMultilevel"/>
    <w:tmpl w:val="9DE4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056BC"/>
    <w:multiLevelType w:val="multilevel"/>
    <w:tmpl w:val="96385912"/>
    <w:numStyleLink w:val="StyleBulleted10pt"/>
  </w:abstractNum>
  <w:abstractNum w:abstractNumId="16" w15:restartNumberingAfterBreak="0">
    <w:nsid w:val="332254CC"/>
    <w:multiLevelType w:val="hybridMultilevel"/>
    <w:tmpl w:val="C496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22250"/>
    <w:multiLevelType w:val="hybridMultilevel"/>
    <w:tmpl w:val="F278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B1AF7"/>
    <w:multiLevelType w:val="hybridMultilevel"/>
    <w:tmpl w:val="B640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85988"/>
    <w:multiLevelType w:val="multilevel"/>
    <w:tmpl w:val="96385912"/>
    <w:styleLink w:val="StyleBulleted10p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0465D"/>
    <w:multiLevelType w:val="hybridMultilevel"/>
    <w:tmpl w:val="A5986A78"/>
    <w:lvl w:ilvl="0" w:tplc="0F3CF4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2D265D"/>
    <w:multiLevelType w:val="hybridMultilevel"/>
    <w:tmpl w:val="0A1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15937"/>
    <w:multiLevelType w:val="hybridMultilevel"/>
    <w:tmpl w:val="C3ECE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85B68"/>
    <w:multiLevelType w:val="hybridMultilevel"/>
    <w:tmpl w:val="DAE28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0347FA2"/>
    <w:multiLevelType w:val="hybridMultilevel"/>
    <w:tmpl w:val="9622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B2530"/>
    <w:multiLevelType w:val="hybridMultilevel"/>
    <w:tmpl w:val="D97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E653D"/>
    <w:multiLevelType w:val="hybridMultilevel"/>
    <w:tmpl w:val="5D7CC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793236"/>
    <w:multiLevelType w:val="hybridMultilevel"/>
    <w:tmpl w:val="EE8645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11754AC"/>
    <w:multiLevelType w:val="hybridMultilevel"/>
    <w:tmpl w:val="0C0215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65E8F"/>
    <w:multiLevelType w:val="hybridMultilevel"/>
    <w:tmpl w:val="A318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85BE9"/>
    <w:multiLevelType w:val="hybridMultilevel"/>
    <w:tmpl w:val="874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4425F"/>
    <w:multiLevelType w:val="hybridMultilevel"/>
    <w:tmpl w:val="D7AC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C7DA5"/>
    <w:multiLevelType w:val="hybridMultilevel"/>
    <w:tmpl w:val="8DBA7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5"/>
  </w:num>
  <w:num w:numId="4">
    <w:abstractNumId w:val="10"/>
  </w:num>
  <w:num w:numId="5">
    <w:abstractNumId w:val="25"/>
  </w:num>
  <w:num w:numId="6">
    <w:abstractNumId w:val="7"/>
  </w:num>
  <w:num w:numId="7">
    <w:abstractNumId w:val="4"/>
  </w:num>
  <w:num w:numId="8">
    <w:abstractNumId w:val="30"/>
  </w:num>
  <w:num w:numId="9">
    <w:abstractNumId w:val="21"/>
  </w:num>
  <w:num w:numId="10">
    <w:abstractNumId w:val="1"/>
  </w:num>
  <w:num w:numId="11">
    <w:abstractNumId w:val="32"/>
  </w:num>
  <w:num w:numId="12">
    <w:abstractNumId w:val="23"/>
  </w:num>
  <w:num w:numId="13">
    <w:abstractNumId w:val="32"/>
  </w:num>
  <w:num w:numId="14">
    <w:abstractNumId w:val="13"/>
  </w:num>
  <w:num w:numId="15">
    <w:abstractNumId w:val="5"/>
  </w:num>
  <w:num w:numId="16">
    <w:abstractNumId w:val="31"/>
  </w:num>
  <w:num w:numId="17">
    <w:abstractNumId w:val="29"/>
  </w:num>
  <w:num w:numId="18">
    <w:abstractNumId w:val="6"/>
  </w:num>
  <w:num w:numId="19">
    <w:abstractNumId w:val="22"/>
  </w:num>
  <w:num w:numId="20">
    <w:abstractNumId w:val="14"/>
  </w:num>
  <w:num w:numId="21">
    <w:abstractNumId w:val="26"/>
  </w:num>
  <w:num w:numId="22">
    <w:abstractNumId w:val="8"/>
  </w:num>
  <w:num w:numId="23">
    <w:abstractNumId w:val="20"/>
  </w:num>
  <w:num w:numId="24">
    <w:abstractNumId w:val="12"/>
  </w:num>
  <w:num w:numId="25">
    <w:abstractNumId w:val="11"/>
  </w:num>
  <w:num w:numId="26">
    <w:abstractNumId w:val="0"/>
  </w:num>
  <w:num w:numId="27">
    <w:abstractNumId w:val="9"/>
  </w:num>
  <w:num w:numId="28">
    <w:abstractNumId w:val="28"/>
  </w:num>
  <w:num w:numId="29">
    <w:abstractNumId w:val="27"/>
  </w:num>
  <w:num w:numId="30">
    <w:abstractNumId w:val="24"/>
  </w:num>
  <w:num w:numId="31">
    <w:abstractNumId w:val="18"/>
  </w:num>
  <w:num w:numId="32">
    <w:abstractNumId w:val="17"/>
  </w:num>
  <w:num w:numId="33">
    <w:abstractNumId w:val="16"/>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Knibbs">
    <w15:presenceInfo w15:providerId="AD" w15:userId="S-1-5-21-1419077216-910195060-953900138-24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9A"/>
    <w:rsid w:val="0001079E"/>
    <w:rsid w:val="00010B65"/>
    <w:rsid w:val="00025BCF"/>
    <w:rsid w:val="00035603"/>
    <w:rsid w:val="0004748D"/>
    <w:rsid w:val="0004774C"/>
    <w:rsid w:val="000825FC"/>
    <w:rsid w:val="000909DE"/>
    <w:rsid w:val="00093D7F"/>
    <w:rsid w:val="000941D0"/>
    <w:rsid w:val="000B2897"/>
    <w:rsid w:val="000F5AE2"/>
    <w:rsid w:val="001130CE"/>
    <w:rsid w:val="001264BD"/>
    <w:rsid w:val="001421BB"/>
    <w:rsid w:val="001629E1"/>
    <w:rsid w:val="00166CD8"/>
    <w:rsid w:val="00167405"/>
    <w:rsid w:val="00184F1F"/>
    <w:rsid w:val="00185391"/>
    <w:rsid w:val="00186FB3"/>
    <w:rsid w:val="00187804"/>
    <w:rsid w:val="001916F1"/>
    <w:rsid w:val="001A6D71"/>
    <w:rsid w:val="001A7895"/>
    <w:rsid w:val="001C7CD6"/>
    <w:rsid w:val="001D4DB9"/>
    <w:rsid w:val="002108CB"/>
    <w:rsid w:val="0022268F"/>
    <w:rsid w:val="002233DB"/>
    <w:rsid w:val="00226F19"/>
    <w:rsid w:val="00233BBF"/>
    <w:rsid w:val="00242A8D"/>
    <w:rsid w:val="00254687"/>
    <w:rsid w:val="002615CA"/>
    <w:rsid w:val="00262000"/>
    <w:rsid w:val="00263351"/>
    <w:rsid w:val="00273CDF"/>
    <w:rsid w:val="00296FAA"/>
    <w:rsid w:val="002D19C9"/>
    <w:rsid w:val="002D390F"/>
    <w:rsid w:val="00322493"/>
    <w:rsid w:val="00332E52"/>
    <w:rsid w:val="0033576E"/>
    <w:rsid w:val="00373C2E"/>
    <w:rsid w:val="003B79BC"/>
    <w:rsid w:val="003D0FBC"/>
    <w:rsid w:val="003D5532"/>
    <w:rsid w:val="003E0898"/>
    <w:rsid w:val="003E15CD"/>
    <w:rsid w:val="003E2B5A"/>
    <w:rsid w:val="003E721A"/>
    <w:rsid w:val="003F45CB"/>
    <w:rsid w:val="00412CD4"/>
    <w:rsid w:val="004730CF"/>
    <w:rsid w:val="00473E9F"/>
    <w:rsid w:val="00493DEC"/>
    <w:rsid w:val="004A4CF9"/>
    <w:rsid w:val="004A768E"/>
    <w:rsid w:val="004B3661"/>
    <w:rsid w:val="004B7719"/>
    <w:rsid w:val="004E5E79"/>
    <w:rsid w:val="00520061"/>
    <w:rsid w:val="0054740A"/>
    <w:rsid w:val="005507F4"/>
    <w:rsid w:val="00565E10"/>
    <w:rsid w:val="00570BA7"/>
    <w:rsid w:val="00571AD1"/>
    <w:rsid w:val="005C11CB"/>
    <w:rsid w:val="005D0597"/>
    <w:rsid w:val="005E1B56"/>
    <w:rsid w:val="005E3F7E"/>
    <w:rsid w:val="005F33AC"/>
    <w:rsid w:val="0060773E"/>
    <w:rsid w:val="0062351F"/>
    <w:rsid w:val="006701DA"/>
    <w:rsid w:val="00674894"/>
    <w:rsid w:val="00697BAD"/>
    <w:rsid w:val="006A54A8"/>
    <w:rsid w:val="006C5F00"/>
    <w:rsid w:val="006D4118"/>
    <w:rsid w:val="006E0B4F"/>
    <w:rsid w:val="006E0FAE"/>
    <w:rsid w:val="00702A23"/>
    <w:rsid w:val="00702FE3"/>
    <w:rsid w:val="007139B8"/>
    <w:rsid w:val="007146F3"/>
    <w:rsid w:val="00724BD3"/>
    <w:rsid w:val="00732357"/>
    <w:rsid w:val="0073625A"/>
    <w:rsid w:val="00784CC8"/>
    <w:rsid w:val="00784F00"/>
    <w:rsid w:val="007850C9"/>
    <w:rsid w:val="007A4477"/>
    <w:rsid w:val="007B6BE0"/>
    <w:rsid w:val="007C4843"/>
    <w:rsid w:val="007C4A78"/>
    <w:rsid w:val="007D74BA"/>
    <w:rsid w:val="007E1364"/>
    <w:rsid w:val="008033D1"/>
    <w:rsid w:val="00821F76"/>
    <w:rsid w:val="00870DDD"/>
    <w:rsid w:val="00875AFD"/>
    <w:rsid w:val="00895F4C"/>
    <w:rsid w:val="0089705E"/>
    <w:rsid w:val="008E3895"/>
    <w:rsid w:val="00904B55"/>
    <w:rsid w:val="0092693C"/>
    <w:rsid w:val="00926AF1"/>
    <w:rsid w:val="00942584"/>
    <w:rsid w:val="00956A1D"/>
    <w:rsid w:val="00966E2D"/>
    <w:rsid w:val="0096730D"/>
    <w:rsid w:val="009974D7"/>
    <w:rsid w:val="009A1DB5"/>
    <w:rsid w:val="009A5967"/>
    <w:rsid w:val="009D72BB"/>
    <w:rsid w:val="009E5561"/>
    <w:rsid w:val="009E7105"/>
    <w:rsid w:val="00A10800"/>
    <w:rsid w:val="00A22FD2"/>
    <w:rsid w:val="00A25D21"/>
    <w:rsid w:val="00A51A77"/>
    <w:rsid w:val="00A84B62"/>
    <w:rsid w:val="00AB4FB4"/>
    <w:rsid w:val="00AC6D38"/>
    <w:rsid w:val="00AC6E3F"/>
    <w:rsid w:val="00AF3879"/>
    <w:rsid w:val="00AF76DF"/>
    <w:rsid w:val="00B00E52"/>
    <w:rsid w:val="00B04272"/>
    <w:rsid w:val="00B100FE"/>
    <w:rsid w:val="00B15787"/>
    <w:rsid w:val="00B30505"/>
    <w:rsid w:val="00B30739"/>
    <w:rsid w:val="00B3089A"/>
    <w:rsid w:val="00B50FDA"/>
    <w:rsid w:val="00B70201"/>
    <w:rsid w:val="00B75A76"/>
    <w:rsid w:val="00B97490"/>
    <w:rsid w:val="00BC349A"/>
    <w:rsid w:val="00BD20F4"/>
    <w:rsid w:val="00BF45B0"/>
    <w:rsid w:val="00C11495"/>
    <w:rsid w:val="00C11C4E"/>
    <w:rsid w:val="00C11DD1"/>
    <w:rsid w:val="00C2154E"/>
    <w:rsid w:val="00C51827"/>
    <w:rsid w:val="00C51B81"/>
    <w:rsid w:val="00C54F0F"/>
    <w:rsid w:val="00C60A49"/>
    <w:rsid w:val="00C655BF"/>
    <w:rsid w:val="00C7246E"/>
    <w:rsid w:val="00C82B60"/>
    <w:rsid w:val="00C84486"/>
    <w:rsid w:val="00C97F7C"/>
    <w:rsid w:val="00CB1365"/>
    <w:rsid w:val="00CB3C76"/>
    <w:rsid w:val="00CC19DC"/>
    <w:rsid w:val="00CD22F1"/>
    <w:rsid w:val="00CE5A76"/>
    <w:rsid w:val="00CF3928"/>
    <w:rsid w:val="00CF7C79"/>
    <w:rsid w:val="00D002FD"/>
    <w:rsid w:val="00D07626"/>
    <w:rsid w:val="00D20453"/>
    <w:rsid w:val="00D3005C"/>
    <w:rsid w:val="00D3477C"/>
    <w:rsid w:val="00D4703C"/>
    <w:rsid w:val="00DA1E4B"/>
    <w:rsid w:val="00DB144D"/>
    <w:rsid w:val="00E02A05"/>
    <w:rsid w:val="00E04CF5"/>
    <w:rsid w:val="00E071B1"/>
    <w:rsid w:val="00E12942"/>
    <w:rsid w:val="00E21DD6"/>
    <w:rsid w:val="00E25EA4"/>
    <w:rsid w:val="00E31226"/>
    <w:rsid w:val="00E32F6E"/>
    <w:rsid w:val="00E44956"/>
    <w:rsid w:val="00E50E86"/>
    <w:rsid w:val="00E57A0C"/>
    <w:rsid w:val="00E66D5A"/>
    <w:rsid w:val="00E71918"/>
    <w:rsid w:val="00E73B77"/>
    <w:rsid w:val="00E73D5F"/>
    <w:rsid w:val="00EA1770"/>
    <w:rsid w:val="00EA1D93"/>
    <w:rsid w:val="00EA453B"/>
    <w:rsid w:val="00EB358C"/>
    <w:rsid w:val="00EB7011"/>
    <w:rsid w:val="00EF2001"/>
    <w:rsid w:val="00EF33A8"/>
    <w:rsid w:val="00F22E69"/>
    <w:rsid w:val="00F27B9C"/>
    <w:rsid w:val="00F303D3"/>
    <w:rsid w:val="00F84B03"/>
    <w:rsid w:val="00F91FC0"/>
    <w:rsid w:val="00F9714F"/>
    <w:rsid w:val="00FA28B4"/>
    <w:rsid w:val="00FB05E2"/>
    <w:rsid w:val="00FE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E79E75"/>
  <w15:docId w15:val="{58A190A3-8A9C-473E-A784-24319CB2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2F1"/>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49A"/>
    <w:pPr>
      <w:tabs>
        <w:tab w:val="center" w:pos="4320"/>
        <w:tab w:val="right" w:pos="8640"/>
      </w:tabs>
    </w:pPr>
  </w:style>
  <w:style w:type="table" w:styleId="TableGrid">
    <w:name w:val="Table Grid"/>
    <w:basedOn w:val="TableNormal"/>
    <w:rsid w:val="00BC349A"/>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0pt">
    <w:name w:val="Style Bulleted 10 pt"/>
    <w:basedOn w:val="NoList"/>
    <w:rsid w:val="00BC349A"/>
    <w:pPr>
      <w:numPr>
        <w:numId w:val="1"/>
      </w:numPr>
    </w:pPr>
  </w:style>
  <w:style w:type="paragraph" w:styleId="Footer">
    <w:name w:val="footer"/>
    <w:basedOn w:val="Normal"/>
    <w:link w:val="FooterChar"/>
    <w:uiPriority w:val="99"/>
    <w:rsid w:val="00BC349A"/>
    <w:pPr>
      <w:tabs>
        <w:tab w:val="center" w:pos="4153"/>
        <w:tab w:val="right" w:pos="8306"/>
      </w:tabs>
    </w:pPr>
  </w:style>
  <w:style w:type="character" w:customStyle="1" w:styleId="FooterChar">
    <w:name w:val="Footer Char"/>
    <w:link w:val="Footer"/>
    <w:uiPriority w:val="99"/>
    <w:rsid w:val="00B30505"/>
    <w:rPr>
      <w:rFonts w:ascii="Times" w:eastAsia="Times" w:hAnsi="Times"/>
      <w:sz w:val="24"/>
      <w:lang w:eastAsia="en-US"/>
    </w:rPr>
  </w:style>
  <w:style w:type="paragraph" w:styleId="BalloonText">
    <w:name w:val="Balloon Text"/>
    <w:basedOn w:val="Normal"/>
    <w:link w:val="BalloonTextChar"/>
    <w:rsid w:val="00B30505"/>
    <w:rPr>
      <w:rFonts w:ascii="Tahoma" w:hAnsi="Tahoma" w:cs="Tahoma"/>
      <w:sz w:val="16"/>
      <w:szCs w:val="16"/>
    </w:rPr>
  </w:style>
  <w:style w:type="character" w:customStyle="1" w:styleId="BalloonTextChar">
    <w:name w:val="Balloon Text Char"/>
    <w:link w:val="BalloonText"/>
    <w:rsid w:val="00B30505"/>
    <w:rPr>
      <w:rFonts w:ascii="Tahoma" w:eastAsia="Times" w:hAnsi="Tahoma" w:cs="Tahoma"/>
      <w:sz w:val="16"/>
      <w:szCs w:val="16"/>
      <w:lang w:eastAsia="en-US"/>
    </w:rPr>
  </w:style>
  <w:style w:type="paragraph" w:styleId="NoSpacing">
    <w:name w:val="No Spacing"/>
    <w:uiPriority w:val="1"/>
    <w:qFormat/>
    <w:rsid w:val="00EB7011"/>
    <w:rPr>
      <w:rFonts w:ascii="Calibri" w:hAnsi="Calibri" w:cs="Calibri"/>
      <w:sz w:val="22"/>
      <w:szCs w:val="22"/>
    </w:rPr>
  </w:style>
  <w:style w:type="paragraph" w:styleId="ListParagraph">
    <w:name w:val="List Paragraph"/>
    <w:basedOn w:val="Normal"/>
    <w:uiPriority w:val="34"/>
    <w:qFormat/>
    <w:rsid w:val="00EB7011"/>
    <w:pPr>
      <w:spacing w:after="200" w:line="276" w:lineRule="auto"/>
      <w:ind w:left="720"/>
      <w:contextualSpacing/>
    </w:pPr>
    <w:rPr>
      <w:rFonts w:ascii="Calibri" w:eastAsia="Times New Roman" w:hAnsi="Calibri" w:cs="Calibri"/>
      <w:sz w:val="22"/>
      <w:szCs w:val="22"/>
      <w:lang w:eastAsia="en-GB"/>
    </w:rPr>
  </w:style>
  <w:style w:type="character" w:styleId="CommentReference">
    <w:name w:val="annotation reference"/>
    <w:basedOn w:val="DefaultParagraphFont"/>
    <w:semiHidden/>
    <w:unhideWhenUsed/>
    <w:rsid w:val="00B30739"/>
    <w:rPr>
      <w:sz w:val="16"/>
      <w:szCs w:val="16"/>
    </w:rPr>
  </w:style>
  <w:style w:type="paragraph" w:styleId="CommentText">
    <w:name w:val="annotation text"/>
    <w:basedOn w:val="Normal"/>
    <w:link w:val="CommentTextChar"/>
    <w:semiHidden/>
    <w:unhideWhenUsed/>
    <w:rsid w:val="00B30739"/>
    <w:rPr>
      <w:sz w:val="20"/>
    </w:rPr>
  </w:style>
  <w:style w:type="character" w:customStyle="1" w:styleId="CommentTextChar">
    <w:name w:val="Comment Text Char"/>
    <w:basedOn w:val="DefaultParagraphFont"/>
    <w:link w:val="CommentText"/>
    <w:semiHidden/>
    <w:rsid w:val="00B30739"/>
    <w:rPr>
      <w:rFonts w:ascii="Times" w:eastAsia="Times" w:hAnsi="Times"/>
      <w:lang w:eastAsia="en-US"/>
    </w:rPr>
  </w:style>
  <w:style w:type="paragraph" w:styleId="CommentSubject">
    <w:name w:val="annotation subject"/>
    <w:basedOn w:val="CommentText"/>
    <w:next w:val="CommentText"/>
    <w:link w:val="CommentSubjectChar"/>
    <w:semiHidden/>
    <w:unhideWhenUsed/>
    <w:rsid w:val="00B30739"/>
    <w:rPr>
      <w:b/>
      <w:bCs/>
    </w:rPr>
  </w:style>
  <w:style w:type="character" w:customStyle="1" w:styleId="CommentSubjectChar">
    <w:name w:val="Comment Subject Char"/>
    <w:basedOn w:val="CommentTextChar"/>
    <w:link w:val="CommentSubject"/>
    <w:semiHidden/>
    <w:rsid w:val="00B30739"/>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163">
      <w:bodyDiv w:val="1"/>
      <w:marLeft w:val="0"/>
      <w:marRight w:val="0"/>
      <w:marTop w:val="0"/>
      <w:marBottom w:val="0"/>
      <w:divBdr>
        <w:top w:val="none" w:sz="0" w:space="0" w:color="auto"/>
        <w:left w:val="none" w:sz="0" w:space="0" w:color="auto"/>
        <w:bottom w:val="none" w:sz="0" w:space="0" w:color="auto"/>
        <w:right w:val="none" w:sz="0" w:space="0" w:color="auto"/>
      </w:divBdr>
    </w:div>
    <w:div w:id="21235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ROLE PROFILE</vt:lpstr>
    </vt:vector>
  </TitlesOfParts>
  <Company>NEC Group</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lg-2651</dc:creator>
  <cp:lastModifiedBy>Aisha Hussain</cp:lastModifiedBy>
  <cp:revision>2</cp:revision>
  <cp:lastPrinted>2019-12-18T14:06:00Z</cp:lastPrinted>
  <dcterms:created xsi:type="dcterms:W3CDTF">2021-04-29T11:09:00Z</dcterms:created>
  <dcterms:modified xsi:type="dcterms:W3CDTF">2021-04-29T11:09:00Z</dcterms:modified>
</cp:coreProperties>
</file>